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15" w:rsidRPr="00B94C15" w:rsidRDefault="00B94C15" w:rsidP="00B94C15">
      <w:pPr>
        <w:pStyle w:val="NoSpacing"/>
        <w:jc w:val="center"/>
      </w:pPr>
      <w:r w:rsidRPr="00B94C15">
        <w:t>F.No.38/37/2016-P&amp;PW(A) (ii)</w:t>
      </w:r>
      <w:r w:rsidRPr="00B94C15">
        <w:br/>
        <w:t>Government of India</w:t>
      </w:r>
      <w:r w:rsidRPr="00B94C15">
        <w:br/>
        <w:t>Ministry of Personnel, Public Grievances &amp; Pensions</w:t>
      </w:r>
      <w:r w:rsidRPr="00B94C15">
        <w:br/>
        <w:t>Department of Pension &amp; Pensioners’ Welfare</w:t>
      </w:r>
      <w:r w:rsidRPr="00B94C15">
        <w:br/>
      </w:r>
      <w:proofErr w:type="spellStart"/>
      <w:r w:rsidRPr="00B94C15">
        <w:t>Lok</w:t>
      </w:r>
      <w:proofErr w:type="spellEnd"/>
      <w:r w:rsidRPr="00B94C15">
        <w:t xml:space="preserve"> </w:t>
      </w:r>
      <w:proofErr w:type="spellStart"/>
      <w:r w:rsidRPr="00B94C15">
        <w:t>Nayak</w:t>
      </w:r>
      <w:proofErr w:type="spellEnd"/>
      <w:r w:rsidRPr="00B94C15">
        <w:t xml:space="preserve"> </w:t>
      </w:r>
      <w:proofErr w:type="spellStart"/>
      <w:r w:rsidRPr="00B94C15">
        <w:t>Bhawan</w:t>
      </w:r>
      <w:proofErr w:type="spellEnd"/>
      <w:r w:rsidRPr="00B94C15">
        <w:t>, New Delhi-110003</w:t>
      </w:r>
    </w:p>
    <w:p w:rsidR="00B94C15" w:rsidRPr="00B94C15" w:rsidRDefault="00B94C15" w:rsidP="00B94C15">
      <w:pPr>
        <w:pStyle w:val="NoSpacing"/>
        <w:jc w:val="center"/>
      </w:pPr>
      <w:proofErr w:type="gramStart"/>
      <w:r w:rsidRPr="00B94C15">
        <w:t>Dated the 4th August, 2016.</w:t>
      </w:r>
      <w:proofErr w:type="gramEnd"/>
    </w:p>
    <w:p w:rsidR="00B94C15" w:rsidRPr="00B94C15" w:rsidRDefault="00B94C15" w:rsidP="00B94C15">
      <w:pPr>
        <w:pStyle w:val="NoSpacing"/>
        <w:jc w:val="center"/>
      </w:pPr>
      <w:r w:rsidRPr="00B94C15">
        <w:t>OFFICE MEMORANDUM</w:t>
      </w:r>
    </w:p>
    <w:p w:rsidR="00B94C15" w:rsidRPr="00B94C15" w:rsidRDefault="00B94C15" w:rsidP="00B94C15">
      <w:pPr>
        <w:pStyle w:val="NoSpacing"/>
        <w:jc w:val="center"/>
      </w:pPr>
      <w:r w:rsidRPr="00B94C15">
        <w:t>Sub: Implementation of Government’s decisions on the recommendations of the Seventh Central Pay Commission – Revision of pension of pre-2016 pensioners/family pensioners etc.</w:t>
      </w:r>
    </w:p>
    <w:p w:rsidR="00B94C15" w:rsidRPr="00B94C15" w:rsidRDefault="00B94C15" w:rsidP="00B94C15">
      <w:pPr>
        <w:pStyle w:val="NoSpacing"/>
        <w:jc w:val="both"/>
        <w:rPr>
          <w:ins w:id="0" w:author="Unknown"/>
          <w:rFonts w:ascii="Times New Roman" w:hAnsi="Times New Roman" w:cs="Times New Roman"/>
          <w:b/>
        </w:rPr>
      </w:pPr>
      <w:ins w:id="1" w:author="Unknown">
        <w:r w:rsidRPr="00B94C15">
          <w:rPr>
            <w:rFonts w:ascii="Times New Roman" w:hAnsi="Times New Roman" w:cs="Times New Roman"/>
            <w:b/>
          </w:rPr>
          <w:t>The undersigned is directed to say that in pursuance of Government’s decision on the recommendations of Seventh Central Pay Commission, sanction of the President is hereby accorded to the regulation, with effect from 01.01.2016, of pension/ family pension of all the pre-2016 pensioners/ family pensioners in the manner indicated in the succeeding paragraphs. Separate orders are being issued in respect of employees who retired/died on or after 01.01.2016.</w:t>
        </w:r>
      </w:ins>
    </w:p>
    <w:p w:rsidR="00B94C15" w:rsidRPr="00B94C15" w:rsidRDefault="00B94C15" w:rsidP="00B94C15">
      <w:pPr>
        <w:pStyle w:val="NoSpacing"/>
        <w:jc w:val="both"/>
        <w:rPr>
          <w:ins w:id="2" w:author="Unknown"/>
          <w:rFonts w:ascii="Times New Roman" w:hAnsi="Times New Roman" w:cs="Times New Roman"/>
          <w:b/>
        </w:rPr>
      </w:pPr>
      <w:ins w:id="3" w:author="Unknown">
        <w:r w:rsidRPr="00B94C15">
          <w:rPr>
            <w:rFonts w:ascii="Times New Roman" w:hAnsi="Times New Roman" w:cs="Times New Roman"/>
            <w:b/>
          </w:rPr>
          <w:t xml:space="preserve">2.1 These orders shall apply to all pensioners/family pensioners who were drawing pension/family pension before 1.1.2016 under the Central Civil Services (Pension) Rules, 1972, Central Civil Services (Extraordinary Pension) Rules and the corresponding rules applicable to Railway pensioners and pensioners of All India Services, including officers of the Indian Civil Service retired from service on or after 1.1.1973. A pensioner/family </w:t>
        </w:r>
        <w:proofErr w:type="gramStart"/>
        <w:r w:rsidRPr="00B94C15">
          <w:rPr>
            <w:rFonts w:ascii="Times New Roman" w:hAnsi="Times New Roman" w:cs="Times New Roman"/>
            <w:b/>
          </w:rPr>
          <w:t>pensioner</w:t>
        </w:r>
        <w:proofErr w:type="gramEnd"/>
        <w:r w:rsidRPr="00B94C15">
          <w:rPr>
            <w:rFonts w:ascii="Times New Roman" w:hAnsi="Times New Roman" w:cs="Times New Roman"/>
            <w:b/>
          </w:rPr>
          <w:t xml:space="preserve"> who became entitled to pension/family pension with effect from 01.01.2016 consequent on retirement/death of Government servant on 31.12.2015, would also be covered by these orders.</w:t>
        </w:r>
      </w:ins>
    </w:p>
    <w:p w:rsidR="00B94C15" w:rsidRPr="00B94C15" w:rsidRDefault="00B94C15" w:rsidP="00B94C15">
      <w:pPr>
        <w:pStyle w:val="NoSpacing"/>
        <w:jc w:val="both"/>
        <w:rPr>
          <w:ins w:id="4" w:author="Unknown"/>
          <w:rFonts w:ascii="Times New Roman" w:hAnsi="Times New Roman" w:cs="Times New Roman"/>
          <w:b/>
        </w:rPr>
      </w:pPr>
      <w:ins w:id="5" w:author="Unknown">
        <w:r w:rsidRPr="00B94C15">
          <w:rPr>
            <w:rFonts w:ascii="Times New Roman" w:hAnsi="Times New Roman" w:cs="Times New Roman"/>
            <w:b/>
          </w:rPr>
          <w:t xml:space="preserve">2.2 Separate orders will be issued by the Ministry of </w:t>
        </w:r>
        <w:proofErr w:type="spellStart"/>
        <w:r w:rsidRPr="00B94C15">
          <w:rPr>
            <w:rFonts w:ascii="Times New Roman" w:hAnsi="Times New Roman" w:cs="Times New Roman"/>
            <w:b/>
          </w:rPr>
          <w:t>Defence</w:t>
        </w:r>
        <w:proofErr w:type="spellEnd"/>
        <w:r w:rsidRPr="00B94C15">
          <w:rPr>
            <w:rFonts w:ascii="Times New Roman" w:hAnsi="Times New Roman" w:cs="Times New Roman"/>
            <w:b/>
          </w:rPr>
          <w:t xml:space="preserve"> in regard to Armed Forces pensioners/family pensioners.</w:t>
        </w:r>
      </w:ins>
    </w:p>
    <w:p w:rsidR="00B94C15" w:rsidRPr="00B94C15" w:rsidRDefault="00B94C15" w:rsidP="00B94C15">
      <w:pPr>
        <w:pStyle w:val="NoSpacing"/>
        <w:jc w:val="both"/>
        <w:rPr>
          <w:ins w:id="6" w:author="Unknown"/>
          <w:rFonts w:ascii="Times New Roman" w:hAnsi="Times New Roman" w:cs="Times New Roman"/>
          <w:b/>
        </w:rPr>
      </w:pPr>
      <w:ins w:id="7" w:author="Unknown">
        <w:r w:rsidRPr="00B94C15">
          <w:rPr>
            <w:rFonts w:ascii="Times New Roman" w:hAnsi="Times New Roman" w:cs="Times New Roman"/>
            <w:b/>
          </w:rPr>
          <w:t xml:space="preserve">2.3 These orders also do not apply to retired High Court and Supreme Court Judges and other Constitutional/Statutory Authorities whose pension etc. </w:t>
        </w:r>
        <w:proofErr w:type="gramStart"/>
        <w:r w:rsidRPr="00B94C15">
          <w:rPr>
            <w:rFonts w:ascii="Times New Roman" w:hAnsi="Times New Roman" w:cs="Times New Roman"/>
            <w:b/>
          </w:rPr>
          <w:t>is</w:t>
        </w:r>
        <w:proofErr w:type="gramEnd"/>
        <w:r w:rsidRPr="00B94C15">
          <w:rPr>
            <w:rFonts w:ascii="Times New Roman" w:hAnsi="Times New Roman" w:cs="Times New Roman"/>
            <w:b/>
          </w:rPr>
          <w:t xml:space="preserve"> governed by separate rules/orders.</w:t>
        </w:r>
      </w:ins>
    </w:p>
    <w:p w:rsidR="00B94C15" w:rsidRPr="00B94C15" w:rsidRDefault="00B94C15" w:rsidP="00B94C15">
      <w:pPr>
        <w:pStyle w:val="NoSpacing"/>
        <w:jc w:val="both"/>
        <w:rPr>
          <w:ins w:id="8" w:author="Unknown"/>
          <w:rFonts w:ascii="Times New Roman" w:hAnsi="Times New Roman" w:cs="Times New Roman"/>
          <w:b/>
        </w:rPr>
      </w:pPr>
      <w:ins w:id="9" w:author="Unknown">
        <w:r w:rsidRPr="00B94C15">
          <w:rPr>
            <w:rFonts w:ascii="Times New Roman" w:hAnsi="Times New Roman" w:cs="Times New Roman"/>
            <w:b/>
          </w:rPr>
          <w:t xml:space="preserve">3. </w:t>
        </w:r>
        <w:proofErr w:type="gramStart"/>
        <w:r w:rsidRPr="00B94C15">
          <w:rPr>
            <w:rFonts w:ascii="Times New Roman" w:hAnsi="Times New Roman" w:cs="Times New Roman"/>
            <w:b/>
          </w:rPr>
          <w:t>In</w:t>
        </w:r>
        <w:proofErr w:type="gramEnd"/>
        <w:r w:rsidRPr="00B94C15">
          <w:rPr>
            <w:rFonts w:ascii="Times New Roman" w:hAnsi="Times New Roman" w:cs="Times New Roman"/>
            <w:b/>
          </w:rPr>
          <w:t xml:space="preserve"> these orders:</w:t>
        </w:r>
      </w:ins>
    </w:p>
    <w:p w:rsidR="00B94C15" w:rsidRPr="00B94C15" w:rsidRDefault="00B94C15" w:rsidP="00B94C15">
      <w:pPr>
        <w:pStyle w:val="NoSpacing"/>
        <w:jc w:val="both"/>
        <w:rPr>
          <w:ins w:id="10" w:author="Unknown"/>
          <w:rFonts w:ascii="Times New Roman" w:hAnsi="Times New Roman" w:cs="Times New Roman"/>
          <w:b/>
        </w:rPr>
      </w:pPr>
      <w:ins w:id="11" w:author="Unknown">
        <w:r w:rsidRPr="00B94C15">
          <w:rPr>
            <w:rFonts w:ascii="Times New Roman" w:hAnsi="Times New Roman" w:cs="Times New Roman"/>
            <w:b/>
          </w:rPr>
          <w:t xml:space="preserve">a. ‘Existing pensioner’ or ‘Existing Family pensioner’ means a pensioner/family pensioner to whom these orders are applicable in terms of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2.1 above.</w:t>
        </w:r>
      </w:ins>
    </w:p>
    <w:p w:rsidR="00B94C15" w:rsidRPr="00B94C15" w:rsidRDefault="00B94C15" w:rsidP="00B94C15">
      <w:pPr>
        <w:pStyle w:val="NoSpacing"/>
        <w:jc w:val="both"/>
        <w:rPr>
          <w:ins w:id="12" w:author="Unknown"/>
          <w:rFonts w:ascii="Times New Roman" w:hAnsi="Times New Roman" w:cs="Times New Roman"/>
          <w:b/>
        </w:rPr>
      </w:pPr>
      <w:ins w:id="13" w:author="Unknown">
        <w:r w:rsidRPr="00B94C15">
          <w:rPr>
            <w:rFonts w:ascii="Times New Roman" w:hAnsi="Times New Roman" w:cs="Times New Roman"/>
            <w:b/>
          </w:rPr>
          <w:t>b. ‘Existing pension’ or ‘Existing Family Pension means the basic pension (inclusive of commuted portion, if any) or basic family pension, as had been fixed at the time of implementation of 6th CPC recommendations, which an existing pensioner or family pensioner was entitled to.</w:t>
        </w:r>
      </w:ins>
    </w:p>
    <w:p w:rsidR="00B94C15" w:rsidRPr="00B94C15" w:rsidRDefault="00B94C15" w:rsidP="00B94C15">
      <w:pPr>
        <w:pStyle w:val="NoSpacing"/>
        <w:jc w:val="both"/>
        <w:rPr>
          <w:ins w:id="14" w:author="Unknown"/>
          <w:rFonts w:ascii="Times New Roman" w:hAnsi="Times New Roman" w:cs="Times New Roman"/>
          <w:b/>
        </w:rPr>
      </w:pPr>
      <w:ins w:id="15" w:author="Unknown">
        <w:r w:rsidRPr="00B94C15">
          <w:rPr>
            <w:rFonts w:ascii="Times New Roman" w:hAnsi="Times New Roman" w:cs="Times New Roman"/>
            <w:b/>
          </w:rPr>
          <w:t xml:space="preserve">4.1 </w:t>
        </w:r>
        <w:proofErr w:type="gramStart"/>
        <w:r w:rsidRPr="00B94C15">
          <w:rPr>
            <w:rFonts w:ascii="Times New Roman" w:hAnsi="Times New Roman" w:cs="Times New Roman"/>
            <w:b/>
          </w:rPr>
          <w:t>For</w:t>
        </w:r>
        <w:proofErr w:type="gramEnd"/>
        <w:r w:rsidRPr="00B94C15">
          <w:rPr>
            <w:rFonts w:ascii="Times New Roman" w:hAnsi="Times New Roman" w:cs="Times New Roman"/>
            <w:b/>
          </w:rPr>
          <w:t xml:space="preserve"> existing pensioners, who have retired before 01.01.2016, the revised pension/family pension with effect from 01.01.2016 shall be determined by multiplying the pension/family pension, as had been fixed at the time of implementation of 6th Central Pay Commission (CPC) recommendations, by 2.57. The amount of revised pension/family pension so arrived at shall be rounded off to next higher rupee.</w:t>
        </w:r>
      </w:ins>
    </w:p>
    <w:p w:rsidR="00B94C15" w:rsidRPr="00B94C15" w:rsidRDefault="00B94C15" w:rsidP="00B94C15">
      <w:pPr>
        <w:pStyle w:val="NoSpacing"/>
        <w:jc w:val="both"/>
        <w:rPr>
          <w:ins w:id="16" w:author="Unknown"/>
          <w:rFonts w:ascii="Times New Roman" w:hAnsi="Times New Roman" w:cs="Times New Roman"/>
          <w:b/>
        </w:rPr>
      </w:pPr>
      <w:ins w:id="17" w:author="Unknown">
        <w:r w:rsidRPr="00B94C15">
          <w:rPr>
            <w:rFonts w:ascii="Times New Roman" w:hAnsi="Times New Roman" w:cs="Times New Roman"/>
            <w:b/>
          </w:rPr>
          <w:t>Illustration:</w:t>
        </w:r>
      </w:ins>
    </w:p>
    <w:p w:rsidR="00B94C15" w:rsidRPr="00B94C15" w:rsidRDefault="00B94C15" w:rsidP="00B94C15">
      <w:pPr>
        <w:pStyle w:val="NoSpacing"/>
        <w:jc w:val="both"/>
        <w:rPr>
          <w:ins w:id="18" w:author="Unknown"/>
          <w:rFonts w:ascii="Times New Roman" w:hAnsi="Times New Roman" w:cs="Times New Roman"/>
          <w:b/>
        </w:rPr>
      </w:pPr>
      <w:ins w:id="19" w:author="Unknown">
        <w:r w:rsidRPr="00B94C15">
          <w:rPr>
            <w:rFonts w:ascii="Times New Roman" w:hAnsi="Times New Roman" w:cs="Times New Roman"/>
            <w:b/>
          </w:rPr>
          <w:t xml:space="preserve">Case </w:t>
        </w:r>
        <w:proofErr w:type="gramStart"/>
        <w:r w:rsidRPr="00B94C15">
          <w:rPr>
            <w:rFonts w:ascii="Times New Roman" w:hAnsi="Times New Roman" w:cs="Times New Roman"/>
            <w:b/>
          </w:rPr>
          <w:t>I :</w:t>
        </w:r>
        <w:proofErr w:type="gramEnd"/>
        <w:r w:rsidRPr="00B94C15">
          <w:rPr>
            <w:rFonts w:ascii="Times New Roman" w:hAnsi="Times New Roman" w:cs="Times New Roman"/>
            <w:b/>
          </w:rPr>
          <w:t xml:space="preserve"> Pensioner ‘A’ retired at last pay drawn of Rs. 79,000 on 31st May, 2015 under the 6th CPC regime in the scale of Rs. 67000-79000:</w:t>
        </w:r>
      </w:ins>
    </w:p>
    <w:p w:rsidR="00B94C15" w:rsidRPr="00B94C15" w:rsidRDefault="00B94C15" w:rsidP="00B94C15">
      <w:pPr>
        <w:pStyle w:val="NoSpacing"/>
        <w:jc w:val="both"/>
        <w:rPr>
          <w:ins w:id="20" w:author="Unknown"/>
          <w:rFonts w:ascii="Times New Roman" w:hAnsi="Times New Roman" w:cs="Times New Roman"/>
          <w:b/>
        </w:rPr>
      </w:pPr>
      <w:r w:rsidRPr="00B94C15">
        <w:rPr>
          <w:rFonts w:ascii="Times New Roman" w:hAnsi="Times New Roman" w:cs="Times New Roman"/>
          <w:b/>
        </w:rPr>
        <w:lastRenderedPageBreak/>
        <w:drawing>
          <wp:inline distT="0" distB="0" distL="0" distR="0">
            <wp:extent cx="5711190" cy="2286000"/>
            <wp:effectExtent l="19050" t="0" r="3810" b="0"/>
            <wp:docPr id="1" name="Picture 1" descr="7th CPC Pension Fix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h CPC Pension Fixation">
                      <a:hlinkClick r:id="rId4"/>
                    </pic:cNvPr>
                    <pic:cNvPicPr>
                      <a:picLocks noChangeAspect="1" noChangeArrowheads="1"/>
                    </pic:cNvPicPr>
                  </pic:nvPicPr>
                  <pic:blipFill>
                    <a:blip r:embed="rId5"/>
                    <a:srcRect/>
                    <a:stretch>
                      <a:fillRect/>
                    </a:stretch>
                  </pic:blipFill>
                  <pic:spPr bwMode="auto">
                    <a:xfrm>
                      <a:off x="0" y="0"/>
                      <a:ext cx="5711190" cy="2286000"/>
                    </a:xfrm>
                    <a:prstGeom prst="rect">
                      <a:avLst/>
                    </a:prstGeom>
                    <a:noFill/>
                    <a:ln w="9525">
                      <a:noFill/>
                      <a:miter lim="800000"/>
                      <a:headEnd/>
                      <a:tailEnd/>
                    </a:ln>
                  </pic:spPr>
                </pic:pic>
              </a:graphicData>
            </a:graphic>
          </wp:inline>
        </w:drawing>
      </w:r>
      <w:ins w:id="21" w:author="Unknown">
        <w:r w:rsidRPr="00B94C15">
          <w:rPr>
            <w:rFonts w:ascii="Times New Roman" w:hAnsi="Times New Roman" w:cs="Times New Roman"/>
            <w:b/>
          </w:rPr>
          <w:br/>
          <w:t xml:space="preserve">4.2 </w:t>
        </w:r>
        <w:proofErr w:type="gramStart"/>
        <w:r w:rsidRPr="00B94C15">
          <w:rPr>
            <w:rFonts w:ascii="Times New Roman" w:hAnsi="Times New Roman" w:cs="Times New Roman"/>
            <w:b/>
          </w:rPr>
          <w:t>For</w:t>
        </w:r>
        <w:proofErr w:type="gramEnd"/>
        <w:r w:rsidRPr="00B94C15">
          <w:rPr>
            <w:rFonts w:ascii="Times New Roman" w:hAnsi="Times New Roman" w:cs="Times New Roman"/>
            <w:b/>
          </w:rPr>
          <w:t xml:space="preserve"> this purpose, the existing pension/family pension will be the basic pension/family pension only without the element of additional pension available to the old pensioners/family pensioners of the age of 80 years and above. The additional pension/family pension payable to the old pensioners/family pensioners will be worked out in accordance with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4.5 of this O.M.</w:t>
        </w:r>
      </w:ins>
    </w:p>
    <w:p w:rsidR="00B94C15" w:rsidRPr="00B94C15" w:rsidRDefault="00B94C15" w:rsidP="00B94C15">
      <w:pPr>
        <w:pStyle w:val="NoSpacing"/>
        <w:jc w:val="both"/>
        <w:rPr>
          <w:ins w:id="22" w:author="Unknown"/>
          <w:rFonts w:ascii="Times New Roman" w:hAnsi="Times New Roman" w:cs="Times New Roman"/>
          <w:b/>
        </w:rPr>
      </w:pPr>
      <w:ins w:id="23" w:author="Unknown">
        <w:r w:rsidRPr="00B94C15">
          <w:rPr>
            <w:rFonts w:ascii="Times New Roman" w:hAnsi="Times New Roman" w:cs="Times New Roman"/>
            <w:b/>
          </w:rPr>
          <w:t xml:space="preserve">4.3 </w:t>
        </w:r>
        <w:proofErr w:type="gramStart"/>
        <w:r w:rsidRPr="00B94C15">
          <w:rPr>
            <w:rFonts w:ascii="Times New Roman" w:hAnsi="Times New Roman" w:cs="Times New Roman"/>
            <w:b/>
          </w:rPr>
          <w:t>Since</w:t>
        </w:r>
        <w:proofErr w:type="gramEnd"/>
        <w:r w:rsidRPr="00B94C15">
          <w:rPr>
            <w:rFonts w:ascii="Times New Roman" w:hAnsi="Times New Roman" w:cs="Times New Roman"/>
            <w:b/>
          </w:rPr>
          <w:t xml:space="preserve"> the consolidated pension will be inclusive of commuted portion of pension, if any, the commuted portion will be deducted from the said amount while making monthly disbursements.</w:t>
        </w:r>
      </w:ins>
    </w:p>
    <w:p w:rsidR="00B94C15" w:rsidRPr="00B94C15" w:rsidRDefault="00B94C15" w:rsidP="00B94C15">
      <w:pPr>
        <w:pStyle w:val="NoSpacing"/>
        <w:jc w:val="both"/>
        <w:rPr>
          <w:ins w:id="24" w:author="Unknown"/>
          <w:rFonts w:ascii="Times New Roman" w:hAnsi="Times New Roman" w:cs="Times New Roman"/>
          <w:b/>
        </w:rPr>
      </w:pPr>
      <w:ins w:id="25" w:author="Unknown">
        <w:r w:rsidRPr="00B94C15">
          <w:rPr>
            <w:rFonts w:ascii="Times New Roman" w:hAnsi="Times New Roman" w:cs="Times New Roman"/>
            <w:b/>
          </w:rPr>
          <w:t>4.4 The minimum pension with effect from 01.01.2016 will be Rs. 9000/- per month (excluding the element of additional pension to old pensioners). The upper ceiling on pension / family pension will be 50% and 30% respectively of the highest pay in the Government (The highest pay in the Government is Rs. 2</w:t>
        </w:r>
        <w:proofErr w:type="gramStart"/>
        <w:r w:rsidRPr="00B94C15">
          <w:rPr>
            <w:rFonts w:ascii="Times New Roman" w:hAnsi="Times New Roman" w:cs="Times New Roman"/>
            <w:b/>
          </w:rPr>
          <w:t>,50,000</w:t>
        </w:r>
        <w:proofErr w:type="gramEnd"/>
        <w:r w:rsidRPr="00B94C15">
          <w:rPr>
            <w:rFonts w:ascii="Times New Roman" w:hAnsi="Times New Roman" w:cs="Times New Roman"/>
            <w:b/>
          </w:rPr>
          <w:t xml:space="preserve"> with effect from 01.01.2016).</w:t>
        </w:r>
      </w:ins>
    </w:p>
    <w:p w:rsidR="00B94C15" w:rsidRPr="00B94C15" w:rsidRDefault="00B94C15" w:rsidP="00B94C15">
      <w:pPr>
        <w:pStyle w:val="NoSpacing"/>
        <w:jc w:val="both"/>
        <w:rPr>
          <w:ins w:id="26" w:author="Unknown"/>
          <w:rFonts w:ascii="Times New Roman" w:hAnsi="Times New Roman" w:cs="Times New Roman"/>
          <w:b/>
        </w:rPr>
      </w:pPr>
      <w:ins w:id="27" w:author="Unknown">
        <w:r w:rsidRPr="00B94C15">
          <w:rPr>
            <w:rFonts w:ascii="Times New Roman" w:hAnsi="Times New Roman" w:cs="Times New Roman"/>
            <w:b/>
          </w:rPr>
          <w:t>4.5</w:t>
        </w:r>
        <w:proofErr w:type="gramStart"/>
        <w:r w:rsidRPr="00B94C15">
          <w:rPr>
            <w:rFonts w:ascii="Times New Roman" w:hAnsi="Times New Roman" w:cs="Times New Roman"/>
            <w:b/>
          </w:rPr>
          <w:t>  The</w:t>
        </w:r>
        <w:proofErr w:type="gramEnd"/>
        <w:r w:rsidRPr="00B94C15">
          <w:rPr>
            <w:rFonts w:ascii="Times New Roman" w:hAnsi="Times New Roman" w:cs="Times New Roman"/>
            <w:b/>
          </w:rPr>
          <w:t xml:space="preserve"> quantum of pension/family pension available to the old pensioners/ family pensioners shall continue to be as follows</w:t>
        </w:r>
      </w:ins>
    </w:p>
    <w:p w:rsidR="00B94C15" w:rsidRPr="00B94C15" w:rsidRDefault="00B94C15" w:rsidP="00B94C15">
      <w:pPr>
        <w:pStyle w:val="NoSpacing"/>
        <w:jc w:val="both"/>
        <w:rPr>
          <w:ins w:id="28" w:author="Unknown"/>
          <w:rFonts w:ascii="Times New Roman" w:hAnsi="Times New Roman" w:cs="Times New Roman"/>
          <w:b/>
        </w:rPr>
      </w:pPr>
      <w:r w:rsidRPr="00B94C15">
        <w:rPr>
          <w:rFonts w:ascii="Times New Roman" w:hAnsi="Times New Roman" w:cs="Times New Roman"/>
          <w:b/>
        </w:rPr>
        <w:drawing>
          <wp:inline distT="0" distB="0" distL="0" distR="0">
            <wp:extent cx="6190615" cy="1828800"/>
            <wp:effectExtent l="19050" t="0" r="635" b="0"/>
            <wp:docPr id="2" name="Picture 2" descr="additional Pens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Pension">
                      <a:hlinkClick r:id="rId6"/>
                    </pic:cNvPr>
                    <pic:cNvPicPr>
                      <a:picLocks noChangeAspect="1" noChangeArrowheads="1"/>
                    </pic:cNvPicPr>
                  </pic:nvPicPr>
                  <pic:blipFill>
                    <a:blip r:embed="rId7"/>
                    <a:srcRect/>
                    <a:stretch>
                      <a:fillRect/>
                    </a:stretch>
                  </pic:blipFill>
                  <pic:spPr bwMode="auto">
                    <a:xfrm>
                      <a:off x="0" y="0"/>
                      <a:ext cx="6190615" cy="1828800"/>
                    </a:xfrm>
                    <a:prstGeom prst="rect">
                      <a:avLst/>
                    </a:prstGeom>
                    <a:noFill/>
                    <a:ln w="9525">
                      <a:noFill/>
                      <a:miter lim="800000"/>
                      <a:headEnd/>
                      <a:tailEnd/>
                    </a:ln>
                  </pic:spPr>
                </pic:pic>
              </a:graphicData>
            </a:graphic>
          </wp:inline>
        </w:drawing>
      </w:r>
    </w:p>
    <w:p w:rsidR="00B94C15" w:rsidRPr="00B94C15" w:rsidRDefault="00B94C15" w:rsidP="00B94C15">
      <w:pPr>
        <w:pStyle w:val="NoSpacing"/>
        <w:jc w:val="both"/>
        <w:rPr>
          <w:ins w:id="29" w:author="Unknown"/>
          <w:rFonts w:ascii="Times New Roman" w:hAnsi="Times New Roman" w:cs="Times New Roman"/>
          <w:b/>
        </w:rPr>
      </w:pPr>
      <w:ins w:id="30" w:author="Unknown">
        <w:r w:rsidRPr="00B94C15">
          <w:rPr>
            <w:rFonts w:ascii="Times New Roman" w:hAnsi="Times New Roman" w:cs="Times New Roman"/>
            <w:b/>
          </w:rPr>
          <w:t xml:space="preserve">The amount of additional pension will be shown distinctly in the pension payment order. For example, in case where a pensioner is more than 80 years of age and his/her revised pension in terms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4.1 above is Rs.10,OOO pm, the pension will be shown as (</w:t>
        </w:r>
        <w:proofErr w:type="spellStart"/>
        <w:r w:rsidRPr="00B94C15">
          <w:rPr>
            <w:rFonts w:ascii="Times New Roman" w:hAnsi="Times New Roman" w:cs="Times New Roman"/>
            <w:b/>
          </w:rPr>
          <w:t>i</w:t>
        </w:r>
        <w:proofErr w:type="spellEnd"/>
        <w:r w:rsidRPr="00B94C15">
          <w:rPr>
            <w:rFonts w:ascii="Times New Roman" w:hAnsi="Times New Roman" w:cs="Times New Roman"/>
            <w:b/>
          </w:rPr>
          <w:t>).Basic pension=Rs.10,OOO and (ii) Additional pension = Rs.2,OOO pm. The pension on his/her attaining the age of 85 years will be shown as (</w:t>
        </w:r>
        <w:proofErr w:type="spellStart"/>
        <w:r w:rsidRPr="00B94C15">
          <w:rPr>
            <w:rFonts w:ascii="Times New Roman" w:hAnsi="Times New Roman" w:cs="Times New Roman"/>
            <w:b/>
          </w:rPr>
          <w:t>i</w:t>
        </w:r>
        <w:proofErr w:type="spellEnd"/>
        <w:r w:rsidRPr="00B94C15">
          <w:rPr>
            <w:rFonts w:ascii="Times New Roman" w:hAnsi="Times New Roman" w:cs="Times New Roman"/>
            <w:b/>
          </w:rPr>
          <w:t>). Basic Pension = Rs.10</w:t>
        </w:r>
        <w:proofErr w:type="gramStart"/>
        <w:r w:rsidRPr="00B94C15">
          <w:rPr>
            <w:rFonts w:ascii="Times New Roman" w:hAnsi="Times New Roman" w:cs="Times New Roman"/>
            <w:b/>
          </w:rPr>
          <w:t>,OOO</w:t>
        </w:r>
        <w:proofErr w:type="gramEnd"/>
        <w:r w:rsidRPr="00B94C15">
          <w:rPr>
            <w:rFonts w:ascii="Times New Roman" w:hAnsi="Times New Roman" w:cs="Times New Roman"/>
            <w:b/>
          </w:rPr>
          <w:t xml:space="preserve"> and (ii) additional pension = Rs.3,OOOpm. Dearness relief will be admissible on the additional pension available to the old pensioners also.</w:t>
        </w:r>
      </w:ins>
    </w:p>
    <w:p w:rsidR="00B94C15" w:rsidRPr="00B94C15" w:rsidRDefault="00B94C15" w:rsidP="00B94C15">
      <w:pPr>
        <w:pStyle w:val="NoSpacing"/>
        <w:jc w:val="both"/>
        <w:rPr>
          <w:ins w:id="31" w:author="Unknown"/>
          <w:rFonts w:ascii="Times New Roman" w:hAnsi="Times New Roman" w:cs="Times New Roman"/>
          <w:b/>
        </w:rPr>
      </w:pPr>
      <w:ins w:id="32" w:author="Unknown">
        <w:r w:rsidRPr="00B94C15">
          <w:rPr>
            <w:rFonts w:ascii="Times New Roman" w:hAnsi="Times New Roman" w:cs="Times New Roman"/>
            <w:b/>
          </w:rPr>
          <w:t>4.6 The revised pension/family pension arrived at as per paragraph 4.1 includes dearness relief sanctioned from 1.1.2016.</w:t>
        </w:r>
      </w:ins>
    </w:p>
    <w:p w:rsidR="00B94C15" w:rsidRPr="00B94C15" w:rsidRDefault="00B94C15" w:rsidP="00B94C15">
      <w:pPr>
        <w:pStyle w:val="NoSpacing"/>
        <w:jc w:val="both"/>
        <w:rPr>
          <w:ins w:id="33" w:author="Unknown"/>
          <w:rFonts w:ascii="Times New Roman" w:hAnsi="Times New Roman" w:cs="Times New Roman"/>
          <w:b/>
        </w:rPr>
      </w:pPr>
      <w:ins w:id="34" w:author="Unknown">
        <w:r w:rsidRPr="00B94C15">
          <w:rPr>
            <w:rFonts w:ascii="Times New Roman" w:hAnsi="Times New Roman" w:cs="Times New Roman"/>
            <w:b/>
          </w:rPr>
          <w:t>5. Where the revised pension/family pension in terms of paragraph 4.1 above works out to an amount less than Rs. 9000/-, the same shall be stepped up to Rs. 9000/-. This will be regarded as pension/family pension with effect from 1.1.2016.</w:t>
        </w:r>
      </w:ins>
    </w:p>
    <w:p w:rsidR="00B94C15" w:rsidRPr="00B94C15" w:rsidRDefault="00B94C15" w:rsidP="00B94C15">
      <w:pPr>
        <w:pStyle w:val="NoSpacing"/>
        <w:jc w:val="both"/>
        <w:rPr>
          <w:ins w:id="35" w:author="Unknown"/>
          <w:rFonts w:ascii="Times New Roman" w:hAnsi="Times New Roman" w:cs="Times New Roman"/>
          <w:b/>
        </w:rPr>
      </w:pPr>
      <w:ins w:id="36" w:author="Unknown">
        <w:r w:rsidRPr="00B94C15">
          <w:rPr>
            <w:rFonts w:ascii="Times New Roman" w:hAnsi="Times New Roman" w:cs="Times New Roman"/>
            <w:b/>
          </w:rPr>
          <w:t xml:space="preserve">6. The existing instructions regarding regulation of dearness relief to employed/re- employed pensioners/family pensioners, as contained in Department of Pension &amp; Pensioners Welfare </w:t>
        </w:r>
        <w:r w:rsidRPr="00B94C15">
          <w:rPr>
            <w:rFonts w:ascii="Times New Roman" w:hAnsi="Times New Roman" w:cs="Times New Roman"/>
            <w:b/>
          </w:rPr>
          <w:lastRenderedPageBreak/>
          <w:t>O.M. No. 45/73/97-P&amp;PW(G) dated 02.07.1999, as amended from time to time, shall continue to apply.</w:t>
        </w:r>
      </w:ins>
    </w:p>
    <w:p w:rsidR="00B94C15" w:rsidRPr="00B94C15" w:rsidRDefault="00B94C15" w:rsidP="00B94C15">
      <w:pPr>
        <w:pStyle w:val="NoSpacing"/>
        <w:jc w:val="both"/>
        <w:rPr>
          <w:ins w:id="37" w:author="Unknown"/>
          <w:rFonts w:ascii="Times New Roman" w:hAnsi="Times New Roman" w:cs="Times New Roman"/>
          <w:b/>
        </w:rPr>
      </w:pPr>
      <w:ins w:id="38" w:author="Unknown">
        <w:r w:rsidRPr="00B94C15">
          <w:rPr>
            <w:rFonts w:ascii="Times New Roman" w:hAnsi="Times New Roman" w:cs="Times New Roman"/>
            <w:b/>
          </w:rPr>
          <w:t>7. The cases of Central Government employees who have been permanently absorbed in public sector undertakings/autonomous bodies will be regulated as follows:-</w:t>
        </w:r>
      </w:ins>
    </w:p>
    <w:p w:rsidR="00B94C15" w:rsidRPr="00B94C15" w:rsidRDefault="00B94C15" w:rsidP="00B94C15">
      <w:pPr>
        <w:pStyle w:val="NoSpacing"/>
        <w:jc w:val="both"/>
        <w:rPr>
          <w:ins w:id="39" w:author="Unknown"/>
          <w:rFonts w:ascii="Times New Roman" w:hAnsi="Times New Roman" w:cs="Times New Roman"/>
          <w:b/>
        </w:rPr>
      </w:pPr>
      <w:ins w:id="40" w:author="Unknown">
        <w:r w:rsidRPr="00B94C15">
          <w:rPr>
            <w:rFonts w:ascii="Times New Roman" w:hAnsi="Times New Roman" w:cs="Times New Roman"/>
            <w:b/>
          </w:rPr>
          <w:t>(a) PENSION</w:t>
        </w:r>
      </w:ins>
    </w:p>
    <w:p w:rsidR="00B94C15" w:rsidRPr="00B94C15" w:rsidRDefault="00B94C15" w:rsidP="00B94C15">
      <w:pPr>
        <w:pStyle w:val="NoSpacing"/>
        <w:jc w:val="both"/>
        <w:rPr>
          <w:ins w:id="41" w:author="Unknown"/>
          <w:rFonts w:ascii="Times New Roman" w:hAnsi="Times New Roman" w:cs="Times New Roman"/>
          <w:b/>
        </w:rPr>
      </w:pPr>
      <w:ins w:id="42" w:author="Unknown">
        <w:r w:rsidRPr="00B94C15">
          <w:rPr>
            <w:rFonts w:ascii="Times New Roman" w:hAnsi="Times New Roman" w:cs="Times New Roman"/>
            <w:b/>
          </w:rPr>
          <w:t xml:space="preserve">Where the Government servants on permanent absorption in public sector undertakings/autonomous bodies continue to draw pension separately from the Government, the pension of such </w:t>
        </w:r>
        <w:proofErr w:type="spellStart"/>
        <w:r w:rsidRPr="00B94C15">
          <w:rPr>
            <w:rFonts w:ascii="Times New Roman" w:hAnsi="Times New Roman" w:cs="Times New Roman"/>
            <w:b/>
          </w:rPr>
          <w:t>absorbees</w:t>
        </w:r>
        <w:proofErr w:type="spellEnd"/>
        <w:r w:rsidRPr="00B94C15">
          <w:rPr>
            <w:rFonts w:ascii="Times New Roman" w:hAnsi="Times New Roman" w:cs="Times New Roman"/>
            <w:b/>
          </w:rPr>
          <w:t xml:space="preserve"> will be updated in terms of these orders. In cases where the Government servants have drawn one time lump sum terminal benefits equal to 100% of their pensions and have become entitled to the restoration of one-third commuted portion of pension as per the instructions issued by this Department from time to time, their cases will not be covered by these orders. Orders for regulating pension of such pensioners will be issued separately.</w:t>
        </w:r>
      </w:ins>
    </w:p>
    <w:p w:rsidR="00B94C15" w:rsidRPr="00B94C15" w:rsidRDefault="00B94C15" w:rsidP="00B94C15">
      <w:pPr>
        <w:pStyle w:val="NoSpacing"/>
        <w:jc w:val="both"/>
        <w:rPr>
          <w:ins w:id="43" w:author="Unknown"/>
          <w:rFonts w:ascii="Times New Roman" w:hAnsi="Times New Roman" w:cs="Times New Roman"/>
          <w:b/>
        </w:rPr>
      </w:pPr>
      <w:ins w:id="44" w:author="Unknown">
        <w:r w:rsidRPr="00B94C15">
          <w:rPr>
            <w:rFonts w:ascii="Times New Roman" w:hAnsi="Times New Roman" w:cs="Times New Roman"/>
            <w:b/>
          </w:rPr>
          <w:t>(b) FAMILY PENSION</w:t>
        </w:r>
      </w:ins>
    </w:p>
    <w:p w:rsidR="00B94C15" w:rsidRPr="00B94C15" w:rsidRDefault="00B94C15" w:rsidP="00B94C15">
      <w:pPr>
        <w:pStyle w:val="NoSpacing"/>
        <w:jc w:val="both"/>
        <w:rPr>
          <w:ins w:id="45" w:author="Unknown"/>
          <w:rFonts w:ascii="Times New Roman" w:hAnsi="Times New Roman" w:cs="Times New Roman"/>
          <w:b/>
        </w:rPr>
      </w:pPr>
      <w:ins w:id="46" w:author="Unknown">
        <w:r w:rsidRPr="00B94C15">
          <w:rPr>
            <w:rFonts w:ascii="Times New Roman" w:hAnsi="Times New Roman" w:cs="Times New Roman"/>
            <w:b/>
          </w:rPr>
          <w:t>In cases where, on permanent absorption in public sector undertakings/autonomous bodies, the terms of absorption and/or the rules permit grant of family pension under the CCS (Pension) Rules, 1972 or the corresponding rules applicable to Railway employees/members of All India Services, the family pension being drawn by family pensioners will be updated in accordance with these orders.</w:t>
        </w:r>
      </w:ins>
    </w:p>
    <w:p w:rsidR="00B94C15" w:rsidRPr="00B94C15" w:rsidRDefault="00B94C15" w:rsidP="00B94C15">
      <w:pPr>
        <w:pStyle w:val="NoSpacing"/>
        <w:jc w:val="both"/>
        <w:rPr>
          <w:ins w:id="47" w:author="Unknown"/>
          <w:rFonts w:ascii="Times New Roman" w:hAnsi="Times New Roman" w:cs="Times New Roman"/>
          <w:b/>
        </w:rPr>
      </w:pPr>
      <w:ins w:id="48" w:author="Unknown">
        <w:r w:rsidRPr="00B94C15">
          <w:rPr>
            <w:rFonts w:ascii="Times New Roman" w:hAnsi="Times New Roman" w:cs="Times New Roman"/>
            <w:b/>
          </w:rPr>
          <w:t xml:space="preserve">8. The matter regarding Constant Attendant Allowance admissible to the existing pensioners shall be examined by a Committee comprising Finance Secretary and Secretary (Expenditure) as Chairman and Secretaries of Home Affairs, </w:t>
        </w:r>
        <w:proofErr w:type="spellStart"/>
        <w:r w:rsidRPr="00B94C15">
          <w:rPr>
            <w:rFonts w:ascii="Times New Roman" w:hAnsi="Times New Roman" w:cs="Times New Roman"/>
            <w:b/>
          </w:rPr>
          <w:t>Defence</w:t>
        </w:r>
        <w:proofErr w:type="spellEnd"/>
        <w:r w:rsidRPr="00B94C15">
          <w:rPr>
            <w:rFonts w:ascii="Times New Roman" w:hAnsi="Times New Roman" w:cs="Times New Roman"/>
            <w:b/>
          </w:rPr>
          <w:t>, Posts, Health &amp; Family Welfare, Personnel &amp; Training and Chairman, Railway Board as Members. Till a final decision is taken based on the recommendations of the Committee, Constant Attendant Allowance shall be paid at existing rates.</w:t>
        </w:r>
      </w:ins>
    </w:p>
    <w:p w:rsidR="00B94C15" w:rsidRPr="00B94C15" w:rsidRDefault="00B94C15" w:rsidP="00B94C15">
      <w:pPr>
        <w:pStyle w:val="NoSpacing"/>
        <w:jc w:val="both"/>
        <w:rPr>
          <w:ins w:id="49" w:author="Unknown"/>
          <w:rFonts w:ascii="Times New Roman" w:hAnsi="Times New Roman" w:cs="Times New Roman"/>
          <w:b/>
        </w:rPr>
      </w:pPr>
      <w:ins w:id="50" w:author="Unknown">
        <w:r w:rsidRPr="00B94C15">
          <w:rPr>
            <w:rFonts w:ascii="Times New Roman" w:hAnsi="Times New Roman" w:cs="Times New Roman"/>
            <w:b/>
          </w:rPr>
          <w:t xml:space="preserve">9. All Pension Disbursing Authorities including Public Sector Banks handling disbursement of pension to the Central Government pensioners are hereby </w:t>
        </w:r>
        <w:proofErr w:type="spellStart"/>
        <w:r w:rsidRPr="00B94C15">
          <w:rPr>
            <w:rFonts w:ascii="Times New Roman" w:hAnsi="Times New Roman" w:cs="Times New Roman"/>
            <w:b/>
          </w:rPr>
          <w:t>authorised</w:t>
        </w:r>
        <w:proofErr w:type="spellEnd"/>
        <w:r w:rsidRPr="00B94C15">
          <w:rPr>
            <w:rFonts w:ascii="Times New Roman" w:hAnsi="Times New Roman" w:cs="Times New Roman"/>
            <w:b/>
          </w:rPr>
          <w:t xml:space="preserve"> to pay pension/family pension to existing pensioners/family pensioners at the revised rates in terms of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4.1 and 5 above without any further </w:t>
        </w:r>
        <w:proofErr w:type="spellStart"/>
        <w:r w:rsidRPr="00B94C15">
          <w:rPr>
            <w:rFonts w:ascii="Times New Roman" w:hAnsi="Times New Roman" w:cs="Times New Roman"/>
            <w:b/>
          </w:rPr>
          <w:t>authorisation</w:t>
        </w:r>
        <w:proofErr w:type="spellEnd"/>
        <w:r w:rsidRPr="00B94C15">
          <w:rPr>
            <w:rFonts w:ascii="Times New Roman" w:hAnsi="Times New Roman" w:cs="Times New Roman"/>
            <w:b/>
          </w:rPr>
          <w:t xml:space="preserve"> from the concerned Accounts Officers/Head of Office etc. </w:t>
        </w:r>
        <w:proofErr w:type="gramStart"/>
        <w:r w:rsidRPr="00B94C15">
          <w:rPr>
            <w:rFonts w:ascii="Times New Roman" w:hAnsi="Times New Roman" w:cs="Times New Roman"/>
            <w:b/>
          </w:rPr>
          <w:t xml:space="preserve">Wherever the age of pensioner/ family pensioner is available on the pension payment order, the additional pension/ family pension in terms of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4.4.</w:t>
        </w:r>
        <w:proofErr w:type="gramEnd"/>
        <w:r w:rsidRPr="00B94C15">
          <w:rPr>
            <w:rFonts w:ascii="Times New Roman" w:hAnsi="Times New Roman" w:cs="Times New Roman"/>
            <w:b/>
          </w:rPr>
          <w:t xml:space="preserve"> </w:t>
        </w:r>
        <w:proofErr w:type="gramStart"/>
        <w:r w:rsidRPr="00B94C15">
          <w:rPr>
            <w:rFonts w:ascii="Times New Roman" w:hAnsi="Times New Roman" w:cs="Times New Roman"/>
            <w:b/>
          </w:rPr>
          <w:t>above</w:t>
        </w:r>
        <w:proofErr w:type="gramEnd"/>
        <w:r w:rsidRPr="00B94C15">
          <w:rPr>
            <w:rFonts w:ascii="Times New Roman" w:hAnsi="Times New Roman" w:cs="Times New Roman"/>
            <w:b/>
          </w:rPr>
          <w:t xml:space="preserve"> may also be paid by the pension disbursing authorities immediately without any further </w:t>
        </w:r>
        <w:proofErr w:type="spellStart"/>
        <w:r w:rsidRPr="00B94C15">
          <w:rPr>
            <w:rFonts w:ascii="Times New Roman" w:hAnsi="Times New Roman" w:cs="Times New Roman"/>
            <w:b/>
          </w:rPr>
          <w:t>authorisation</w:t>
        </w:r>
        <w:proofErr w:type="spellEnd"/>
        <w:r w:rsidRPr="00B94C15">
          <w:rPr>
            <w:rFonts w:ascii="Times New Roman" w:hAnsi="Times New Roman" w:cs="Times New Roman"/>
            <w:b/>
          </w:rPr>
          <w:t xml:space="preserve"> from the concerned Account Officer/ Head of Office, etc. A suitable entry regarding the revised pension shall be recorded by the pension Disbursing Authorities in both halves of the Pension Payment Order.</w:t>
        </w:r>
      </w:ins>
    </w:p>
    <w:p w:rsidR="00B94C15" w:rsidRPr="00B94C15" w:rsidRDefault="00B94C15" w:rsidP="00B94C15">
      <w:pPr>
        <w:pStyle w:val="NoSpacing"/>
        <w:jc w:val="both"/>
        <w:rPr>
          <w:ins w:id="51" w:author="Unknown"/>
          <w:rFonts w:ascii="Times New Roman" w:hAnsi="Times New Roman" w:cs="Times New Roman"/>
          <w:b/>
        </w:rPr>
      </w:pPr>
      <w:ins w:id="52" w:author="Unknown">
        <w:r w:rsidRPr="00B94C15">
          <w:rPr>
            <w:rFonts w:ascii="Times New Roman" w:hAnsi="Times New Roman" w:cs="Times New Roman"/>
            <w:b/>
          </w:rPr>
          <w:t xml:space="preserve">10 The pension/family pension as worked out in accordance with provisions of Para 4.1. </w:t>
        </w:r>
        <w:proofErr w:type="gramStart"/>
        <w:r w:rsidRPr="00B94C15">
          <w:rPr>
            <w:rFonts w:ascii="Times New Roman" w:hAnsi="Times New Roman" w:cs="Times New Roman"/>
            <w:b/>
          </w:rPr>
          <w:t>and</w:t>
        </w:r>
        <w:proofErr w:type="gramEnd"/>
        <w:r w:rsidRPr="00B94C15">
          <w:rPr>
            <w:rFonts w:ascii="Times New Roman" w:hAnsi="Times New Roman" w:cs="Times New Roman"/>
            <w:b/>
          </w:rPr>
          <w:t xml:space="preserve"> 5 above shall be treated as ‘Basic Pension’ with effect from 01.01.2016. The revised pension/family pension includes dearness relief sanctioned from 1.1.2016 and shall qualify for grant of Dearness Relief sanctioned thereafter.</w:t>
        </w:r>
      </w:ins>
    </w:p>
    <w:p w:rsidR="00B94C15" w:rsidRPr="00B94C15" w:rsidRDefault="00B94C15" w:rsidP="00B94C15">
      <w:pPr>
        <w:pStyle w:val="NoSpacing"/>
        <w:jc w:val="both"/>
        <w:rPr>
          <w:ins w:id="53" w:author="Unknown"/>
          <w:rFonts w:ascii="Times New Roman" w:hAnsi="Times New Roman" w:cs="Times New Roman"/>
          <w:b/>
        </w:rPr>
      </w:pPr>
      <w:ins w:id="54" w:author="Unknown">
        <w:r w:rsidRPr="00B94C15">
          <w:rPr>
            <w:rFonts w:ascii="Times New Roman" w:hAnsi="Times New Roman" w:cs="Times New Roman"/>
            <w:b/>
          </w:rPr>
          <w:t>11. Further orders in regard to revision of pension based on the recommendations of the Committee to be constituted in terms of the Government’s decision on Item No. 11 of this Department’s Resolution No. 38/37/2016-P&amp;PW (A) dated 4th August, 2016, will be issued in due course.</w:t>
        </w:r>
      </w:ins>
    </w:p>
    <w:p w:rsidR="00B94C15" w:rsidRPr="00B94C15" w:rsidRDefault="00B94C15" w:rsidP="00B94C15">
      <w:pPr>
        <w:pStyle w:val="NoSpacing"/>
        <w:jc w:val="both"/>
        <w:rPr>
          <w:ins w:id="55" w:author="Unknown"/>
          <w:rFonts w:ascii="Times New Roman" w:hAnsi="Times New Roman" w:cs="Times New Roman"/>
          <w:b/>
        </w:rPr>
      </w:pPr>
      <w:ins w:id="56" w:author="Unknown">
        <w:r w:rsidRPr="00B94C15">
          <w:rPr>
            <w:rFonts w:ascii="Times New Roman" w:hAnsi="Times New Roman" w:cs="Times New Roman"/>
            <w:b/>
          </w:rPr>
          <w:t xml:space="preserve">12. After a decision as in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11 above is taken by the Government and orders are issued in this regard, the Head of the Department of the Ministry, Department, Office, etc. from which the government servant had retired or where he was working prior to his demise will revise the pension/family pension of all pensioners/ family pensioners with effect from 1st January 2016 in accordance with those orders and issue revised Pension Payment Order (PPOs) accordingly.</w:t>
        </w:r>
      </w:ins>
    </w:p>
    <w:p w:rsidR="00B94C15" w:rsidRPr="00B94C15" w:rsidRDefault="00B94C15" w:rsidP="00B94C15">
      <w:pPr>
        <w:pStyle w:val="NoSpacing"/>
        <w:jc w:val="both"/>
        <w:rPr>
          <w:ins w:id="57" w:author="Unknown"/>
          <w:rFonts w:ascii="Times New Roman" w:hAnsi="Times New Roman" w:cs="Times New Roman"/>
          <w:b/>
        </w:rPr>
      </w:pPr>
      <w:ins w:id="58" w:author="Unknown">
        <w:r w:rsidRPr="00B94C15">
          <w:rPr>
            <w:rFonts w:ascii="Times New Roman" w:hAnsi="Times New Roman" w:cs="Times New Roman"/>
            <w:b/>
          </w:rPr>
          <w:t xml:space="preserve">13. It is considered desirable that the benefit of these orders should reach the pensioners as expeditiously as possible. To achieve this objective it is desired that all Pension Disbursing Authorities should ensure that the revised pension and the arrears due to the pensioners in terms of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4.1. </w:t>
        </w:r>
        <w:proofErr w:type="gramStart"/>
        <w:r w:rsidRPr="00B94C15">
          <w:rPr>
            <w:rFonts w:ascii="Times New Roman" w:hAnsi="Times New Roman" w:cs="Times New Roman"/>
            <w:b/>
          </w:rPr>
          <w:t>and</w:t>
        </w:r>
        <w:proofErr w:type="gramEnd"/>
        <w:r w:rsidRPr="00B94C15">
          <w:rPr>
            <w:rFonts w:ascii="Times New Roman" w:hAnsi="Times New Roman" w:cs="Times New Roman"/>
            <w:b/>
          </w:rPr>
          <w:t xml:space="preserve"> </w:t>
        </w:r>
        <w:proofErr w:type="spellStart"/>
        <w:r w:rsidRPr="00B94C15">
          <w:rPr>
            <w:rFonts w:ascii="Times New Roman" w:hAnsi="Times New Roman" w:cs="Times New Roman"/>
            <w:b/>
          </w:rPr>
          <w:t>para</w:t>
        </w:r>
        <w:proofErr w:type="spellEnd"/>
        <w:r w:rsidRPr="00B94C15">
          <w:rPr>
            <w:rFonts w:ascii="Times New Roman" w:hAnsi="Times New Roman" w:cs="Times New Roman"/>
            <w:b/>
          </w:rPr>
          <w:t xml:space="preserve"> 5 above is paid to the pensioners or credited to their account by 31st August, 2016 or before positively.</w:t>
        </w:r>
      </w:ins>
    </w:p>
    <w:p w:rsidR="00B94C15" w:rsidRPr="00B94C15" w:rsidRDefault="00B94C15" w:rsidP="00B94C15">
      <w:pPr>
        <w:pStyle w:val="NoSpacing"/>
        <w:jc w:val="both"/>
        <w:rPr>
          <w:ins w:id="59" w:author="Unknown"/>
          <w:rFonts w:ascii="Times New Roman" w:hAnsi="Times New Roman" w:cs="Times New Roman"/>
          <w:b/>
        </w:rPr>
      </w:pPr>
      <w:ins w:id="60" w:author="Unknown">
        <w:r w:rsidRPr="00B94C15">
          <w:rPr>
            <w:rFonts w:ascii="Times New Roman" w:hAnsi="Times New Roman" w:cs="Times New Roman"/>
            <w:b/>
          </w:rPr>
          <w:t xml:space="preserve">14. </w:t>
        </w:r>
        <w:proofErr w:type="gramStart"/>
        <w:r w:rsidRPr="00B94C15">
          <w:rPr>
            <w:rFonts w:ascii="Times New Roman" w:hAnsi="Times New Roman" w:cs="Times New Roman"/>
            <w:b/>
          </w:rPr>
          <w:t>In</w:t>
        </w:r>
        <w:proofErr w:type="gramEnd"/>
        <w:r w:rsidRPr="00B94C15">
          <w:rPr>
            <w:rFonts w:ascii="Times New Roman" w:hAnsi="Times New Roman" w:cs="Times New Roman"/>
            <w:b/>
          </w:rPr>
          <w:t xml:space="preserve"> their application to the persons belonging to Indian Audit and Accounts Department, these orders issue in consultation with the Comptroller and Auditor General of India.</w:t>
        </w:r>
      </w:ins>
    </w:p>
    <w:p w:rsidR="00B94C15" w:rsidRPr="00B94C15" w:rsidRDefault="00B94C15" w:rsidP="00B94C15">
      <w:pPr>
        <w:pStyle w:val="NoSpacing"/>
        <w:jc w:val="both"/>
        <w:rPr>
          <w:ins w:id="61" w:author="Unknown"/>
          <w:rFonts w:ascii="Times New Roman" w:hAnsi="Times New Roman" w:cs="Times New Roman"/>
          <w:b/>
        </w:rPr>
      </w:pPr>
      <w:ins w:id="62" w:author="Unknown">
        <w:r w:rsidRPr="00B94C15">
          <w:rPr>
            <w:rFonts w:ascii="Times New Roman" w:hAnsi="Times New Roman" w:cs="Times New Roman"/>
            <w:b/>
          </w:rPr>
          <w:lastRenderedPageBreak/>
          <w:t>15. Ministry of Agriculture etc. are requested to bring the contents of these Orders to the notice of Controller of Accounts/Pay and Accounts Officers and Attached and subordinate Offices under them on a top priority basis. All pension disbursing offices are also advised to prominently display these orders on their notice boards for the benefit of pensioners.</w:t>
        </w:r>
      </w:ins>
    </w:p>
    <w:p w:rsidR="00B94C15" w:rsidRPr="00B94C15" w:rsidRDefault="00B94C15" w:rsidP="00B94C15">
      <w:pPr>
        <w:pStyle w:val="NoSpacing"/>
        <w:jc w:val="both"/>
        <w:rPr>
          <w:ins w:id="63" w:author="Unknown"/>
          <w:rFonts w:ascii="Times New Roman" w:hAnsi="Times New Roman" w:cs="Times New Roman"/>
          <w:b/>
        </w:rPr>
      </w:pPr>
      <w:ins w:id="64" w:author="Unknown">
        <w:r w:rsidRPr="00B94C15">
          <w:rPr>
            <w:rFonts w:ascii="Times New Roman" w:hAnsi="Times New Roman" w:cs="Times New Roman"/>
            <w:b/>
          </w:rPr>
          <w:t>16. Hindi version will follow.</w:t>
        </w:r>
      </w:ins>
    </w:p>
    <w:p w:rsidR="00B94C15" w:rsidRPr="00B94C15" w:rsidRDefault="00B94C15" w:rsidP="00B94C15">
      <w:pPr>
        <w:pStyle w:val="NoSpacing"/>
        <w:jc w:val="both"/>
        <w:rPr>
          <w:ins w:id="65" w:author="Unknown"/>
          <w:rFonts w:ascii="Times New Roman" w:hAnsi="Times New Roman" w:cs="Times New Roman"/>
          <w:b/>
        </w:rPr>
      </w:pPr>
      <w:proofErr w:type="spellStart"/>
      <w:ins w:id="66" w:author="Unknown">
        <w:r w:rsidRPr="00B94C15">
          <w:rPr>
            <w:rFonts w:ascii="Times New Roman" w:hAnsi="Times New Roman" w:cs="Times New Roman"/>
            <w:b/>
          </w:rPr>
          <w:t>Sd</w:t>
        </w:r>
        <w:proofErr w:type="spellEnd"/>
        <w:r w:rsidRPr="00B94C15">
          <w:rPr>
            <w:rFonts w:ascii="Times New Roman" w:hAnsi="Times New Roman" w:cs="Times New Roman"/>
            <w:b/>
          </w:rPr>
          <w:t>/-</w:t>
        </w:r>
        <w:r w:rsidRPr="00B94C15">
          <w:rPr>
            <w:rFonts w:ascii="Times New Roman" w:hAnsi="Times New Roman" w:cs="Times New Roman"/>
            <w:b/>
          </w:rPr>
          <w:br/>
          <w:t>(</w:t>
        </w:r>
        <w:proofErr w:type="spellStart"/>
        <w:r w:rsidRPr="00B94C15">
          <w:rPr>
            <w:rFonts w:ascii="Times New Roman" w:hAnsi="Times New Roman" w:cs="Times New Roman"/>
            <w:b/>
          </w:rPr>
          <w:t>Vandana</w:t>
        </w:r>
        <w:proofErr w:type="spellEnd"/>
        <w:r w:rsidRPr="00B94C15">
          <w:rPr>
            <w:rFonts w:ascii="Times New Roman" w:hAnsi="Times New Roman" w:cs="Times New Roman"/>
            <w:b/>
          </w:rPr>
          <w:t xml:space="preserve"> Sharma</w:t>
        </w:r>
        <w:proofErr w:type="gramStart"/>
        <w:r w:rsidRPr="00B94C15">
          <w:rPr>
            <w:rFonts w:ascii="Times New Roman" w:hAnsi="Times New Roman" w:cs="Times New Roman"/>
            <w:b/>
          </w:rPr>
          <w:t>)</w:t>
        </w:r>
        <w:proofErr w:type="gramEnd"/>
        <w:r w:rsidRPr="00B94C15">
          <w:rPr>
            <w:rFonts w:ascii="Times New Roman" w:hAnsi="Times New Roman" w:cs="Times New Roman"/>
            <w:b/>
          </w:rPr>
          <w:br/>
          <w:t>Joint Secretary to the Government of India</w:t>
        </w:r>
      </w:ins>
    </w:p>
    <w:p w:rsidR="002E0C24" w:rsidRPr="00B94C15" w:rsidRDefault="002E0C24" w:rsidP="00B94C15">
      <w:pPr>
        <w:pStyle w:val="NoSpacing"/>
        <w:jc w:val="both"/>
        <w:rPr>
          <w:rFonts w:ascii="Times New Roman" w:hAnsi="Times New Roman" w:cs="Times New Roman"/>
          <w:b/>
        </w:rPr>
      </w:pPr>
    </w:p>
    <w:sectPr w:rsidR="002E0C24" w:rsidRPr="00B94C15" w:rsidSect="002E0C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proofState w:spelling="clean" w:grammar="clean"/>
  <w:defaultTabStop w:val="720"/>
  <w:characterSpacingControl w:val="doNotCompress"/>
  <w:compat/>
  <w:rsids>
    <w:rsidRoot w:val="00B94C15"/>
    <w:rsid w:val="002E0C24"/>
    <w:rsid w:val="0060366B"/>
    <w:rsid w:val="00731245"/>
    <w:rsid w:val="00821469"/>
    <w:rsid w:val="0098704E"/>
    <w:rsid w:val="00AD6B5E"/>
    <w:rsid w:val="00B94C15"/>
    <w:rsid w:val="00BF326D"/>
    <w:rsid w:val="00FF31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6D"/>
  </w:style>
  <w:style w:type="paragraph" w:styleId="Heading1">
    <w:name w:val="heading 1"/>
    <w:basedOn w:val="Normal"/>
    <w:next w:val="Normal"/>
    <w:link w:val="Heading1Char"/>
    <w:uiPriority w:val="9"/>
    <w:qFormat/>
    <w:rsid w:val="00BF326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F326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F326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unhideWhenUsed/>
    <w:qFormat/>
    <w:rsid w:val="00BF326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unhideWhenUsed/>
    <w:qFormat/>
    <w:rsid w:val="00BF326D"/>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BF326D"/>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BF326D"/>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F326D"/>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BF326D"/>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F32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F32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BF32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BF32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F32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F32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F32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F32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F326D"/>
    <w:rPr>
      <w:caps/>
      <w:spacing w:val="10"/>
      <w:sz w:val="18"/>
      <w:szCs w:val="18"/>
    </w:rPr>
  </w:style>
  <w:style w:type="paragraph" w:styleId="Title">
    <w:name w:val="Title"/>
    <w:basedOn w:val="Normal"/>
    <w:next w:val="Normal"/>
    <w:link w:val="TitleChar"/>
    <w:uiPriority w:val="10"/>
    <w:qFormat/>
    <w:rsid w:val="00BF326D"/>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BF32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F326D"/>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BF326D"/>
    <w:rPr>
      <w:rFonts w:eastAsiaTheme="majorEastAsia" w:cstheme="majorBidi"/>
      <w:caps/>
      <w:spacing w:val="20"/>
      <w:sz w:val="18"/>
      <w:szCs w:val="18"/>
    </w:rPr>
  </w:style>
  <w:style w:type="character" w:styleId="Strong">
    <w:name w:val="Strong"/>
    <w:uiPriority w:val="22"/>
    <w:qFormat/>
    <w:rsid w:val="00BF326D"/>
    <w:rPr>
      <w:b/>
      <w:bCs/>
      <w:color w:val="943634" w:themeColor="accent2" w:themeShade="BF"/>
      <w:spacing w:val="5"/>
    </w:rPr>
  </w:style>
  <w:style w:type="character" w:styleId="Emphasis">
    <w:name w:val="Emphasis"/>
    <w:uiPriority w:val="20"/>
    <w:qFormat/>
    <w:rsid w:val="00BF326D"/>
    <w:rPr>
      <w:caps/>
      <w:spacing w:val="5"/>
      <w:sz w:val="20"/>
      <w:szCs w:val="20"/>
    </w:rPr>
  </w:style>
  <w:style w:type="paragraph" w:styleId="NoSpacing">
    <w:name w:val="No Spacing"/>
    <w:basedOn w:val="Normal"/>
    <w:link w:val="NoSpacingChar"/>
    <w:uiPriority w:val="1"/>
    <w:qFormat/>
    <w:rsid w:val="00BF326D"/>
    <w:pPr>
      <w:spacing w:after="0" w:line="240" w:lineRule="auto"/>
    </w:pPr>
  </w:style>
  <w:style w:type="character" w:customStyle="1" w:styleId="NoSpacingChar">
    <w:name w:val="No Spacing Char"/>
    <w:basedOn w:val="DefaultParagraphFont"/>
    <w:link w:val="NoSpacing"/>
    <w:uiPriority w:val="1"/>
    <w:rsid w:val="00BF326D"/>
  </w:style>
  <w:style w:type="paragraph" w:styleId="ListParagraph">
    <w:name w:val="List Paragraph"/>
    <w:basedOn w:val="Normal"/>
    <w:uiPriority w:val="34"/>
    <w:qFormat/>
    <w:rsid w:val="00BF326D"/>
    <w:pPr>
      <w:ind w:left="720"/>
      <w:contextualSpacing/>
    </w:pPr>
  </w:style>
  <w:style w:type="paragraph" w:styleId="Quote">
    <w:name w:val="Quote"/>
    <w:basedOn w:val="Normal"/>
    <w:next w:val="Normal"/>
    <w:link w:val="QuoteChar"/>
    <w:uiPriority w:val="29"/>
    <w:qFormat/>
    <w:rsid w:val="00BF326D"/>
    <w:rPr>
      <w:rFonts w:eastAsiaTheme="majorEastAsia"/>
      <w:i/>
      <w:iCs/>
    </w:rPr>
  </w:style>
  <w:style w:type="character" w:customStyle="1" w:styleId="QuoteChar">
    <w:name w:val="Quote Char"/>
    <w:basedOn w:val="DefaultParagraphFont"/>
    <w:link w:val="Quote"/>
    <w:uiPriority w:val="29"/>
    <w:rsid w:val="00BF326D"/>
    <w:rPr>
      <w:rFonts w:eastAsiaTheme="majorEastAsia" w:cstheme="majorBidi"/>
      <w:i/>
      <w:iCs/>
    </w:rPr>
  </w:style>
  <w:style w:type="paragraph" w:styleId="IntenseQuote">
    <w:name w:val="Intense Quote"/>
    <w:basedOn w:val="Normal"/>
    <w:next w:val="Normal"/>
    <w:link w:val="IntenseQuoteChar"/>
    <w:uiPriority w:val="30"/>
    <w:qFormat/>
    <w:rsid w:val="00BF326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F32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F326D"/>
    <w:rPr>
      <w:i/>
      <w:iCs/>
    </w:rPr>
  </w:style>
  <w:style w:type="character" w:styleId="IntenseEmphasis">
    <w:name w:val="Intense Emphasis"/>
    <w:uiPriority w:val="21"/>
    <w:qFormat/>
    <w:rsid w:val="00BF326D"/>
    <w:rPr>
      <w:i/>
      <w:iCs/>
      <w:caps/>
      <w:spacing w:val="10"/>
      <w:sz w:val="20"/>
      <w:szCs w:val="20"/>
    </w:rPr>
  </w:style>
  <w:style w:type="character" w:styleId="SubtleReference">
    <w:name w:val="Subtle Reference"/>
    <w:basedOn w:val="DefaultParagraphFont"/>
    <w:uiPriority w:val="31"/>
    <w:qFormat/>
    <w:rsid w:val="00BF32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F32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F32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F326D"/>
    <w:pPr>
      <w:outlineLvl w:val="9"/>
    </w:pPr>
    <w:rPr>
      <w:rFonts w:eastAsiaTheme="minorHAnsi"/>
    </w:rPr>
  </w:style>
  <w:style w:type="paragraph" w:styleId="NormalWeb">
    <w:name w:val="Normal (Web)"/>
    <w:basedOn w:val="Normal"/>
    <w:uiPriority w:val="99"/>
    <w:semiHidden/>
    <w:unhideWhenUsed/>
    <w:rsid w:val="00B94C1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B9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8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ervants.com/wp-content/uploads/2016/08/additional-Pension.jpg" TargetMode="External"/><Relationship Id="rId5" Type="http://schemas.openxmlformats.org/officeDocument/2006/relationships/image" Target="media/image1.jpeg"/><Relationship Id="rId4" Type="http://schemas.openxmlformats.org/officeDocument/2006/relationships/hyperlink" Target="http://www.gservants.com/wp-content/uploads/2016/08/7th-CPC-Pension-Fixation.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 RAMANKUTTY</dc:creator>
  <cp:lastModifiedBy>P S RAMANKUTTY</cp:lastModifiedBy>
  <cp:revision>1</cp:revision>
  <dcterms:created xsi:type="dcterms:W3CDTF">2016-08-05T10:07:00Z</dcterms:created>
  <dcterms:modified xsi:type="dcterms:W3CDTF">2016-08-05T10:09:00Z</dcterms:modified>
</cp:coreProperties>
</file>